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FE9" w:rsidRPr="00C4731E" w:rsidRDefault="000B6B0C" w:rsidP="002E0FE9">
      <w:pPr>
        <w:jc w:val="right"/>
        <w:rPr>
          <w:b/>
        </w:rPr>
      </w:pPr>
      <w:ins w:id="0" w:author="sunny.cha" w:date="2011-05-12T12:43:00Z">
        <w:r>
          <w:rPr>
            <w:b/>
            <w:noProof/>
            <w:rPrChange w:id="1">
              <w:rPr>
                <w:noProof/>
              </w:rPr>
            </w:rPrChange>
          </w:rPr>
          <w:drawing>
            <wp:anchor distT="0" distB="0" distL="114300" distR="114300" simplePos="0" relativeHeight="251659264" behindDoc="0" locked="0" layoutInCell="1" allowOverlap="1">
              <wp:simplePos x="0" y="0"/>
              <wp:positionH relativeFrom="column">
                <wp:posOffset>-466372</wp:posOffset>
              </wp:positionH>
              <wp:positionV relativeFrom="paragraph">
                <wp:posOffset>-564444</wp:posOffset>
              </wp:positionV>
              <wp:extent cx="6878461" cy="790222"/>
              <wp:effectExtent l="19050" t="0" r="0" b="0"/>
              <wp:wrapNone/>
              <wp:docPr id="7" name="Picture 1" descr="PoliceLight-onBlue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Light-onBlueBar.eps"/>
                      <pic:cNvPicPr/>
                    </pic:nvPicPr>
                    <pic:blipFill>
                      <a:blip r:embed="rId7" cstate="print"/>
                      <a:stretch>
                        <a:fillRect/>
                      </a:stretch>
                    </pic:blipFill>
                    <pic:spPr>
                      <a:xfrm>
                        <a:off x="0" y="0"/>
                        <a:ext cx="6878461" cy="790222"/>
                      </a:xfrm>
                      <a:prstGeom prst="rect">
                        <a:avLst/>
                      </a:prstGeom>
                    </pic:spPr>
                  </pic:pic>
                </a:graphicData>
              </a:graphic>
            </wp:anchor>
          </w:drawing>
        </w:r>
      </w:ins>
    </w:p>
    <w:p w:rsidR="002E0FE9" w:rsidRPr="00C4731E" w:rsidRDefault="002E0FE9" w:rsidP="002E0FE9">
      <w:pPr>
        <w:outlineLvl w:val="0"/>
        <w:rPr>
          <w:b/>
          <w:noProof/>
          <w:sz w:val="28"/>
          <w:szCs w:val="28"/>
        </w:rPr>
      </w:pPr>
      <w:r w:rsidRPr="00C4731E">
        <w:rPr>
          <w:b/>
          <w:noProof/>
          <w:sz w:val="28"/>
          <w:szCs w:val="28"/>
        </w:rPr>
        <w:t>AUGUST/LABOR DAY CRACKDOWN</w:t>
      </w:r>
    </w:p>
    <w:p w:rsidR="002E0FE9" w:rsidRPr="00CE7B28" w:rsidRDefault="002E0FE9" w:rsidP="002E0FE9">
      <w:pPr>
        <w:outlineLvl w:val="0"/>
        <w:rPr>
          <w:b/>
          <w:color w:val="FF0000"/>
          <w:sz w:val="28"/>
          <w:szCs w:val="28"/>
        </w:rPr>
      </w:pPr>
      <w:r w:rsidRPr="00CE7B28">
        <w:rPr>
          <w:b/>
          <w:color w:val="FF0000"/>
          <w:sz w:val="28"/>
          <w:szCs w:val="28"/>
        </w:rPr>
        <w:t>POST-ENFORCEMENT REPORT</w:t>
      </w:r>
    </w:p>
    <w:p w:rsidR="002E0FE9" w:rsidRPr="00CE7B28" w:rsidRDefault="002E0FE9" w:rsidP="002E0FE9">
      <w:pPr>
        <w:outlineLvl w:val="0"/>
        <w:rPr>
          <w:b/>
          <w:color w:val="FF0000"/>
          <w:sz w:val="28"/>
          <w:szCs w:val="28"/>
        </w:rPr>
      </w:pPr>
      <w:r w:rsidRPr="00CE7B28">
        <w:rPr>
          <w:b/>
          <w:color w:val="FF0000"/>
          <w:sz w:val="28"/>
          <w:szCs w:val="28"/>
        </w:rPr>
        <w:t>SAMPLE NEWS RELEASE</w:t>
      </w:r>
    </w:p>
    <w:p w:rsidR="002E0FE9" w:rsidRPr="001F595E" w:rsidRDefault="00350A16" w:rsidP="002E0FE9">
      <w:pPr>
        <w:outlineLvl w:val="0"/>
        <w:rPr>
          <w:b/>
          <w:sz w:val="28"/>
          <w:szCs w:val="28"/>
        </w:rPr>
      </w:pPr>
      <w:r>
        <w:rPr>
          <w:b/>
          <w:sz w:val="28"/>
          <w:szCs w:val="28"/>
        </w:rPr>
        <w:t>180</w:t>
      </w:r>
      <w:r w:rsidR="002E0FE9" w:rsidRPr="00310098">
        <w:rPr>
          <w:b/>
          <w:sz w:val="28"/>
          <w:szCs w:val="28"/>
        </w:rPr>
        <w:t xml:space="preserve"> WORDS</w:t>
      </w:r>
    </w:p>
    <w:p w:rsidR="002E0FE9" w:rsidRDefault="002E0FE9" w:rsidP="002E0FE9">
      <w:pPr>
        <w:rPr>
          <w:b/>
        </w:rPr>
      </w:pPr>
    </w:p>
    <w:p w:rsidR="002E0FE9" w:rsidRDefault="002E0FE9" w:rsidP="002E0FE9">
      <w:pPr>
        <w:rPr>
          <w:b/>
        </w:rPr>
      </w:pPr>
    </w:p>
    <w:p w:rsidR="002E0FE9" w:rsidRPr="00C4731E" w:rsidRDefault="002E0FE9" w:rsidP="002E0FE9">
      <w:pPr>
        <w:rPr>
          <w:b/>
        </w:rPr>
      </w:pPr>
    </w:p>
    <w:p w:rsidR="002E0FE9" w:rsidRPr="00C4731E" w:rsidRDefault="002E0FE9" w:rsidP="002E0FE9">
      <w:r w:rsidRPr="00C4731E">
        <w:rPr>
          <w:b/>
          <w:bCs/>
        </w:rPr>
        <w:t>Note: Before filling in the names of the organization and organization spokesperson, you MUST contact them to obtain their permission to use their names in this press release, and you must get their approval for the language used in their quotes, and any changes or additions they may require. Only after this is done can you send out the press release</w:t>
      </w:r>
      <w:r w:rsidRPr="00C4731E">
        <w:rPr>
          <w:b/>
        </w:rPr>
        <w:t>.</w:t>
      </w:r>
    </w:p>
    <w:p w:rsidR="002E0FE9" w:rsidRPr="00C4731E" w:rsidRDefault="002E0FE9" w:rsidP="002E0FE9"/>
    <w:p w:rsidR="002E0FE9" w:rsidRPr="00C4731E" w:rsidRDefault="002E0FE9" w:rsidP="002E0FE9"/>
    <w:p w:rsidR="002E0FE9" w:rsidRPr="00C4731E" w:rsidRDefault="002E0FE9" w:rsidP="002E0FE9">
      <w:pPr>
        <w:outlineLvl w:val="0"/>
        <w:rPr>
          <w:b/>
          <w:sz w:val="28"/>
          <w:szCs w:val="28"/>
        </w:rPr>
      </w:pPr>
      <w:r w:rsidRPr="00C4731E">
        <w:rPr>
          <w:b/>
          <w:sz w:val="28"/>
          <w:szCs w:val="28"/>
        </w:rPr>
        <w:t>FOR IMMEDIATE RELEASE: [Date]</w:t>
      </w:r>
    </w:p>
    <w:p w:rsidR="002E0FE9" w:rsidRPr="00C4731E" w:rsidRDefault="002E0FE9" w:rsidP="002E0FE9">
      <w:pPr>
        <w:outlineLvl w:val="0"/>
        <w:rPr>
          <w:b/>
          <w:sz w:val="28"/>
          <w:szCs w:val="28"/>
        </w:rPr>
      </w:pPr>
      <w:r w:rsidRPr="00C4731E">
        <w:rPr>
          <w:b/>
          <w:sz w:val="28"/>
          <w:szCs w:val="28"/>
        </w:rPr>
        <w:t>CONTACT: [Name, Phone Number]</w:t>
      </w:r>
    </w:p>
    <w:p w:rsidR="002E0FE9" w:rsidRPr="00C4731E" w:rsidRDefault="002E0FE9" w:rsidP="002E0FE9">
      <w:pPr>
        <w:rPr>
          <w:b/>
        </w:rPr>
      </w:pPr>
    </w:p>
    <w:p w:rsidR="002E0FE9" w:rsidRPr="00C4731E" w:rsidRDefault="002E0FE9" w:rsidP="002E0FE9">
      <w:pPr>
        <w:rPr>
          <w:sz w:val="32"/>
          <w:szCs w:val="32"/>
        </w:rPr>
      </w:pPr>
    </w:p>
    <w:p w:rsidR="002E0FE9" w:rsidRPr="00C4731E" w:rsidRDefault="002E0FE9" w:rsidP="002E0FE9">
      <w:pPr>
        <w:jc w:val="center"/>
        <w:rPr>
          <w:b/>
          <w:sz w:val="32"/>
          <w:szCs w:val="32"/>
        </w:rPr>
      </w:pPr>
      <w:r w:rsidRPr="00C4731E">
        <w:rPr>
          <w:b/>
          <w:sz w:val="32"/>
          <w:szCs w:val="32"/>
        </w:rPr>
        <w:t>[L</w:t>
      </w:r>
      <w:r w:rsidR="008A2BC0">
        <w:rPr>
          <w:b/>
          <w:sz w:val="32"/>
          <w:szCs w:val="32"/>
        </w:rPr>
        <w:t xml:space="preserve">aw </w:t>
      </w:r>
      <w:r w:rsidRPr="00C4731E">
        <w:rPr>
          <w:b/>
          <w:sz w:val="32"/>
          <w:szCs w:val="32"/>
        </w:rPr>
        <w:t>E</w:t>
      </w:r>
      <w:r w:rsidR="008A2BC0">
        <w:rPr>
          <w:b/>
          <w:sz w:val="32"/>
          <w:szCs w:val="32"/>
        </w:rPr>
        <w:t>nforcement</w:t>
      </w:r>
      <w:r w:rsidRPr="00C4731E">
        <w:rPr>
          <w:b/>
          <w:sz w:val="32"/>
          <w:szCs w:val="32"/>
        </w:rPr>
        <w:t xml:space="preserve"> </w:t>
      </w:r>
      <w:r>
        <w:rPr>
          <w:b/>
          <w:sz w:val="32"/>
          <w:szCs w:val="32"/>
        </w:rPr>
        <w:t>Organization</w:t>
      </w:r>
      <w:r w:rsidRPr="00C4731E">
        <w:rPr>
          <w:b/>
          <w:sz w:val="32"/>
          <w:szCs w:val="32"/>
        </w:rPr>
        <w:t xml:space="preserve">] Releases </w:t>
      </w:r>
      <w:r>
        <w:rPr>
          <w:b/>
          <w:sz w:val="32"/>
          <w:szCs w:val="32"/>
        </w:rPr>
        <w:t>201</w:t>
      </w:r>
      <w:r w:rsidR="008A2BC0">
        <w:rPr>
          <w:b/>
          <w:sz w:val="32"/>
          <w:szCs w:val="32"/>
        </w:rPr>
        <w:t>1</w:t>
      </w:r>
      <w:r>
        <w:rPr>
          <w:b/>
          <w:sz w:val="32"/>
          <w:szCs w:val="32"/>
        </w:rPr>
        <w:t xml:space="preserve"> </w:t>
      </w:r>
      <w:r w:rsidRPr="00C4731E">
        <w:rPr>
          <w:b/>
          <w:sz w:val="32"/>
          <w:szCs w:val="32"/>
        </w:rPr>
        <w:t>Crackdown Arrest Numbers</w:t>
      </w:r>
    </w:p>
    <w:p w:rsidR="002E0FE9" w:rsidRPr="00C4731E" w:rsidRDefault="002E0FE9" w:rsidP="002E0FE9">
      <w:pPr>
        <w:jc w:val="center"/>
        <w:rPr>
          <w:b/>
          <w:sz w:val="32"/>
          <w:szCs w:val="32"/>
        </w:rPr>
      </w:pPr>
    </w:p>
    <w:p w:rsidR="002E0FE9" w:rsidRDefault="002E0FE9" w:rsidP="002E0FE9">
      <w:pPr>
        <w:rPr>
          <w:b/>
          <w:i/>
        </w:rPr>
      </w:pPr>
    </w:p>
    <w:p w:rsidR="002E0FE9" w:rsidRDefault="00AE6F70" w:rsidP="002E0FE9">
      <w:r>
        <w:rPr>
          <w:b/>
        </w:rPr>
        <w:t>[CITY</w:t>
      </w:r>
      <w:r w:rsidR="002E0FE9" w:rsidRPr="00C4731E">
        <w:rPr>
          <w:b/>
        </w:rPr>
        <w:t xml:space="preserve">, State] </w:t>
      </w:r>
      <w:r w:rsidR="002E0FE9" w:rsidRPr="00C4731E">
        <w:t xml:space="preserve">– </w:t>
      </w:r>
      <w:r w:rsidR="002E0FE9">
        <w:t>“</w:t>
      </w:r>
      <w:r w:rsidR="002E0FE9" w:rsidRPr="00C4731E">
        <w:rPr>
          <w:b/>
        </w:rPr>
        <w:t>[L</w:t>
      </w:r>
      <w:r w:rsidR="008A2BC0">
        <w:rPr>
          <w:b/>
        </w:rPr>
        <w:t xml:space="preserve">aw </w:t>
      </w:r>
      <w:r w:rsidR="002E0FE9" w:rsidRPr="00C4731E">
        <w:rPr>
          <w:b/>
        </w:rPr>
        <w:t>E</w:t>
      </w:r>
      <w:r w:rsidR="008A2BC0">
        <w:rPr>
          <w:b/>
        </w:rPr>
        <w:t>nforcement</w:t>
      </w:r>
      <w:r w:rsidR="002E0FE9" w:rsidRPr="00C4731E">
        <w:rPr>
          <w:b/>
        </w:rPr>
        <w:t xml:space="preserve"> Organization] </w:t>
      </w:r>
      <w:r w:rsidR="002E0FE9">
        <w:t xml:space="preserve">made </w:t>
      </w:r>
      <w:r w:rsidR="002E0FE9" w:rsidRPr="00C4731E">
        <w:rPr>
          <w:b/>
        </w:rPr>
        <w:t xml:space="preserve">[#] </w:t>
      </w:r>
      <w:r w:rsidR="002E0FE9">
        <w:t>impaired-</w:t>
      </w:r>
      <w:r w:rsidR="002E0FE9" w:rsidRPr="00C4731E">
        <w:t xml:space="preserve">driving arrests </w:t>
      </w:r>
      <w:r w:rsidR="002E0FE9">
        <w:t xml:space="preserve">and </w:t>
      </w:r>
      <w:r w:rsidR="002E0FE9">
        <w:rPr>
          <w:b/>
        </w:rPr>
        <w:t>[#]</w:t>
      </w:r>
      <w:r w:rsidR="002E0FE9">
        <w:t xml:space="preserve"> other significant arrests </w:t>
      </w:r>
      <w:r w:rsidR="002E0FE9" w:rsidRPr="00C4731E">
        <w:t>during the</w:t>
      </w:r>
      <w:r w:rsidR="002E0FE9">
        <w:t xml:space="preserve"> recent </w:t>
      </w:r>
      <w:r w:rsidR="002E0FE9" w:rsidRPr="001F03B9">
        <w:t xml:space="preserve">August </w:t>
      </w:r>
      <w:r w:rsidR="008A2BC0">
        <w:t>19–September 5, 2011</w:t>
      </w:r>
      <w:r w:rsidR="002E0FE9">
        <w:t xml:space="preserve">, </w:t>
      </w:r>
      <w:r w:rsidR="002E0FE9" w:rsidRPr="00C4731E">
        <w:t>crackdown on impaired d</w:t>
      </w:r>
      <w:r w:rsidR="002E0FE9">
        <w:t>riving,</w:t>
      </w:r>
      <w:r w:rsidR="008A2BC0">
        <w:t>”</w:t>
      </w:r>
      <w:r w:rsidR="002E0FE9">
        <w:t xml:space="preserve"> said </w:t>
      </w:r>
      <w:r w:rsidR="002E0FE9" w:rsidRPr="0052283C">
        <w:rPr>
          <w:b/>
        </w:rPr>
        <w:t>[</w:t>
      </w:r>
      <w:r w:rsidR="002E0FE9" w:rsidRPr="00C4731E">
        <w:rPr>
          <w:b/>
        </w:rPr>
        <w:t>L</w:t>
      </w:r>
      <w:r w:rsidR="008A2BC0">
        <w:rPr>
          <w:b/>
        </w:rPr>
        <w:t xml:space="preserve">aw </w:t>
      </w:r>
      <w:r w:rsidR="002E0FE9" w:rsidRPr="00C4731E">
        <w:rPr>
          <w:b/>
        </w:rPr>
        <w:t>E</w:t>
      </w:r>
      <w:r w:rsidR="008A2BC0">
        <w:rPr>
          <w:b/>
        </w:rPr>
        <w:t>nforcement</w:t>
      </w:r>
      <w:r w:rsidR="002E0FE9" w:rsidRPr="00C4731E">
        <w:rPr>
          <w:b/>
        </w:rPr>
        <w:t xml:space="preserve"> </w:t>
      </w:r>
      <w:r w:rsidR="002E0FE9">
        <w:rPr>
          <w:b/>
        </w:rPr>
        <w:t>Representative]</w:t>
      </w:r>
      <w:r w:rsidR="002E0FE9">
        <w:t xml:space="preserve">. </w:t>
      </w:r>
      <w:r w:rsidR="002E0FE9" w:rsidRPr="0061387E">
        <w:t xml:space="preserve">The </w:t>
      </w:r>
      <w:r w:rsidR="002E0FE9" w:rsidRPr="008A2BC0">
        <w:rPr>
          <w:b/>
        </w:rPr>
        <w:t>[L</w:t>
      </w:r>
      <w:r w:rsidR="008A2BC0" w:rsidRPr="008A2BC0">
        <w:rPr>
          <w:b/>
        </w:rPr>
        <w:t xml:space="preserve">aw </w:t>
      </w:r>
      <w:r w:rsidR="002E0FE9" w:rsidRPr="008A2BC0">
        <w:rPr>
          <w:b/>
        </w:rPr>
        <w:t>E</w:t>
      </w:r>
      <w:r w:rsidR="008A2BC0" w:rsidRPr="008A2BC0">
        <w:rPr>
          <w:b/>
        </w:rPr>
        <w:t>nforcement</w:t>
      </w:r>
      <w:r w:rsidR="002E0FE9" w:rsidRPr="008A2BC0">
        <w:rPr>
          <w:b/>
        </w:rPr>
        <w:t xml:space="preserve"> Organization]</w:t>
      </w:r>
      <w:r w:rsidR="008A2BC0">
        <w:t xml:space="preserve"> </w:t>
      </w:r>
      <w:r w:rsidR="002E0FE9" w:rsidRPr="0061387E">
        <w:t xml:space="preserve">reports </w:t>
      </w:r>
      <w:r w:rsidR="002E0FE9" w:rsidRPr="008A2BC0">
        <w:rPr>
          <w:b/>
        </w:rPr>
        <w:t>[#]</w:t>
      </w:r>
      <w:r w:rsidR="002E0FE9" w:rsidRPr="0061387E">
        <w:t xml:space="preserve"> impaired driving or other fatalities during the enforcement period, as compared to </w:t>
      </w:r>
      <w:r w:rsidR="002E0FE9" w:rsidRPr="008A2BC0">
        <w:rPr>
          <w:b/>
        </w:rPr>
        <w:t>[#]</w:t>
      </w:r>
      <w:r w:rsidR="008A2BC0">
        <w:t>, which occurred last year.</w:t>
      </w:r>
    </w:p>
    <w:p w:rsidR="002E0FE9" w:rsidRDefault="002E0FE9" w:rsidP="002E0FE9"/>
    <w:p w:rsidR="002E0FE9" w:rsidRPr="00C4731E" w:rsidRDefault="002E0FE9" w:rsidP="002E0FE9">
      <w:r>
        <w:t>Law en</w:t>
      </w:r>
      <w:r w:rsidRPr="00C4731E">
        <w:t xml:space="preserve">forcement agencies throughout </w:t>
      </w:r>
      <w:r w:rsidRPr="00C4731E">
        <w:rPr>
          <w:b/>
        </w:rPr>
        <w:t>[State]</w:t>
      </w:r>
      <w:r w:rsidRPr="00C4731E">
        <w:t xml:space="preserve"> participated in t</w:t>
      </w:r>
      <w:r>
        <w:t xml:space="preserve">his </w:t>
      </w:r>
      <w:r w:rsidRPr="00C4731E">
        <w:t>nationwide effort to get more impaired drivers off the street — an</w:t>
      </w:r>
      <w:r>
        <w:t>d ma</w:t>
      </w:r>
      <w:r w:rsidR="00523DD3">
        <w:t>d</w:t>
      </w:r>
      <w:r>
        <w:t>e the 201</w:t>
      </w:r>
      <w:r w:rsidR="008A2BC0">
        <w:t>1</w:t>
      </w:r>
      <w:r>
        <w:t xml:space="preserve"> crackdown count by saving lives that might otherwise be lost. In 2009 alone, </w:t>
      </w:r>
      <w:r w:rsidR="00523DD3">
        <w:t>10,839</w:t>
      </w:r>
      <w:r>
        <w:t xml:space="preserve"> people died in crashes in which a driver or motorcycle rider was at above the legal limit.</w:t>
      </w:r>
    </w:p>
    <w:p w:rsidR="002E0FE9" w:rsidRPr="00C4731E" w:rsidRDefault="002E0FE9" w:rsidP="002E0FE9"/>
    <w:p w:rsidR="002E0FE9" w:rsidRPr="00C4731E" w:rsidRDefault="002E0FE9">
      <w:r w:rsidRPr="00C4731E">
        <w:rPr>
          <w:b/>
        </w:rPr>
        <w:t>[L</w:t>
      </w:r>
      <w:r w:rsidR="008A2BC0">
        <w:rPr>
          <w:b/>
        </w:rPr>
        <w:t xml:space="preserve">aw </w:t>
      </w:r>
      <w:r w:rsidRPr="00C4731E">
        <w:rPr>
          <w:b/>
        </w:rPr>
        <w:t>E</w:t>
      </w:r>
      <w:r w:rsidR="008A2BC0">
        <w:rPr>
          <w:b/>
        </w:rPr>
        <w:t>nforcement</w:t>
      </w:r>
      <w:r w:rsidRPr="00C4731E">
        <w:rPr>
          <w:b/>
        </w:rPr>
        <w:t xml:space="preserve"> Organization] </w:t>
      </w:r>
      <w:r w:rsidRPr="00C4731E">
        <w:t xml:space="preserve">joined forces with the National Highway Traffic Safety Administration and other </w:t>
      </w:r>
      <w:r>
        <w:t>S</w:t>
      </w:r>
      <w:r w:rsidRPr="00C4731E">
        <w:t xml:space="preserve">tate and local law enforcement and highway safety partners in conducting the crackdown campaign, which featured high-visibility enforcement combined with a variety of outreach activities, including </w:t>
      </w:r>
      <w:r w:rsidR="008A2BC0">
        <w:t>$14</w:t>
      </w:r>
      <w:r w:rsidRPr="002A0A6F">
        <w:t xml:space="preserve"> million in paid national advertising.</w:t>
      </w:r>
      <w:r w:rsidRPr="00C4731E">
        <w:t xml:space="preserve"> </w:t>
      </w:r>
    </w:p>
    <w:p w:rsidR="002E0FE9" w:rsidRPr="00C4731E" w:rsidRDefault="002E0FE9"/>
    <w:p w:rsidR="002E0FE9" w:rsidRPr="00CE7B28" w:rsidRDefault="002E0FE9" w:rsidP="002E0FE9">
      <w:pPr>
        <w:rPr>
          <w:rFonts w:cs="Arial"/>
          <w:szCs w:val="22"/>
        </w:rPr>
      </w:pPr>
      <w:r w:rsidRPr="00CE7B28">
        <w:t xml:space="preserve">For more information, visit the </w:t>
      </w:r>
      <w:r w:rsidRPr="00CE7B28">
        <w:rPr>
          <w:rFonts w:cs="Arial"/>
          <w:szCs w:val="22"/>
        </w:rPr>
        <w:t xml:space="preserve">High-Visibility Enforcement Campaign Headquarters at </w:t>
      </w:r>
      <w:hyperlink r:id="rId8" w:history="1">
        <w:r w:rsidRPr="00CE7B28">
          <w:rPr>
            <w:rStyle w:val="Hyperlink"/>
            <w:rFonts w:cs="Arial"/>
            <w:color w:val="auto"/>
            <w:szCs w:val="22"/>
            <w:u w:val="none"/>
          </w:rPr>
          <w:t>www.StopImpairedDriving.org</w:t>
        </w:r>
      </w:hyperlink>
      <w:r w:rsidRPr="00CE7B28">
        <w:rPr>
          <w:rFonts w:cs="Arial"/>
          <w:szCs w:val="22"/>
        </w:rPr>
        <w:t xml:space="preserve">. </w:t>
      </w:r>
    </w:p>
    <w:p w:rsidR="002E0FE9" w:rsidRPr="00C4731E" w:rsidRDefault="002E0FE9" w:rsidP="002E0FE9"/>
    <w:p w:rsidR="002E0FE9" w:rsidRPr="00C4731E" w:rsidRDefault="002E0FE9"/>
    <w:p w:rsidR="002E0FE9" w:rsidRPr="00C4731E" w:rsidRDefault="002E0FE9" w:rsidP="002E0FE9">
      <w:pPr>
        <w:jc w:val="center"/>
      </w:pPr>
      <w:r w:rsidRPr="00C4731E">
        <w:t>###</w:t>
      </w:r>
    </w:p>
    <w:sectPr w:rsidR="002E0FE9" w:rsidRPr="00C4731E" w:rsidSect="002E0FE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5E3" w:rsidRDefault="00E255E3" w:rsidP="00E255E3">
      <w:r>
        <w:separator/>
      </w:r>
    </w:p>
  </w:endnote>
  <w:endnote w:type="continuationSeparator" w:id="0">
    <w:p w:rsidR="00E255E3" w:rsidRDefault="00E255E3" w:rsidP="00E255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E3" w:rsidRDefault="00E255E3">
    <w:pPr>
      <w:pStyle w:val="Footer"/>
    </w:pPr>
    <w:r w:rsidRPr="00E255E3">
      <w:rPr>
        <w:noProof/>
      </w:rPr>
      <w:drawing>
        <wp:anchor distT="0" distB="0" distL="114300" distR="114300" simplePos="0" relativeHeight="251659264" behindDoc="0" locked="0" layoutInCell="1" allowOverlap="1">
          <wp:simplePos x="0" y="0"/>
          <wp:positionH relativeFrom="column">
            <wp:posOffset>-466372</wp:posOffset>
          </wp:positionH>
          <wp:positionV relativeFrom="paragraph">
            <wp:posOffset>237349</wp:posOffset>
          </wp:positionV>
          <wp:extent cx="6850803" cy="135467"/>
          <wp:effectExtent l="19050" t="0" r="7197" b="0"/>
          <wp:wrapNone/>
          <wp:docPr id="8" name="Picture 3" descr="blu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ottom.eps"/>
                  <pic:cNvPicPr/>
                </pic:nvPicPr>
                <pic:blipFill>
                  <a:blip r:embed="rId1"/>
                  <a:stretch>
                    <a:fillRect/>
                  </a:stretch>
                </pic:blipFill>
                <pic:spPr>
                  <a:xfrm>
                    <a:off x="0" y="0"/>
                    <a:ext cx="6850803" cy="135467"/>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5E3" w:rsidRDefault="00E255E3" w:rsidP="00E255E3">
      <w:r>
        <w:separator/>
      </w:r>
    </w:p>
  </w:footnote>
  <w:footnote w:type="continuationSeparator" w:id="0">
    <w:p w:rsidR="00E255E3" w:rsidRDefault="00E255E3" w:rsidP="00E25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4F42"/>
    <w:multiLevelType w:val="hybridMultilevel"/>
    <w:tmpl w:val="2070D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EF18DE"/>
    <w:multiLevelType w:val="hybridMultilevel"/>
    <w:tmpl w:val="3F040D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stylePaneFormatFilter w:val="3F01"/>
  <w:trackRevisions/>
  <w:defaultTabStop w:val="720"/>
  <w:characterSpacingControl w:val="doNotCompress"/>
  <w:hdrShapeDefaults>
    <o:shapedefaults v:ext="edit" spidmax="6145"/>
  </w:hdrShapeDefaults>
  <w:footnotePr>
    <w:footnote w:id="-1"/>
    <w:footnote w:id="0"/>
  </w:footnotePr>
  <w:endnotePr>
    <w:endnote w:id="-1"/>
    <w:endnote w:id="0"/>
  </w:endnotePr>
  <w:compat/>
  <w:rsids>
    <w:rsidRoot w:val="00697D10"/>
    <w:rsid w:val="000A10B9"/>
    <w:rsid w:val="000B6B0C"/>
    <w:rsid w:val="00174298"/>
    <w:rsid w:val="001E0674"/>
    <w:rsid w:val="0022060D"/>
    <w:rsid w:val="00240D07"/>
    <w:rsid w:val="002E0FE9"/>
    <w:rsid w:val="00350A16"/>
    <w:rsid w:val="00523DD3"/>
    <w:rsid w:val="00697D10"/>
    <w:rsid w:val="006E7847"/>
    <w:rsid w:val="00741406"/>
    <w:rsid w:val="008A2BC0"/>
    <w:rsid w:val="008D437D"/>
    <w:rsid w:val="009B7107"/>
    <w:rsid w:val="00AE6F70"/>
    <w:rsid w:val="00E255E3"/>
    <w:rsid w:val="00F80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D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7D10"/>
    <w:rPr>
      <w:color w:val="0000FF"/>
      <w:u w:val="single"/>
    </w:rPr>
  </w:style>
  <w:style w:type="paragraph" w:customStyle="1" w:styleId="text">
    <w:name w:val="text"/>
    <w:basedOn w:val="Normal"/>
    <w:rsid w:val="00623474"/>
    <w:pPr>
      <w:spacing w:before="100" w:beforeAutospacing="1" w:after="100" w:afterAutospacing="1"/>
    </w:pPr>
  </w:style>
  <w:style w:type="paragraph" w:styleId="NormalWeb">
    <w:name w:val="Normal (Web)"/>
    <w:basedOn w:val="Normal"/>
    <w:rsid w:val="00623474"/>
    <w:pPr>
      <w:spacing w:before="100" w:beforeAutospacing="1" w:after="100" w:afterAutospacing="1"/>
    </w:pPr>
  </w:style>
  <w:style w:type="character" w:styleId="CommentReference">
    <w:name w:val="annotation reference"/>
    <w:basedOn w:val="DefaultParagraphFont"/>
    <w:semiHidden/>
    <w:rsid w:val="00293F6D"/>
    <w:rPr>
      <w:sz w:val="16"/>
      <w:szCs w:val="16"/>
    </w:rPr>
  </w:style>
  <w:style w:type="paragraph" w:styleId="CommentText">
    <w:name w:val="annotation text"/>
    <w:basedOn w:val="Normal"/>
    <w:semiHidden/>
    <w:rsid w:val="00293F6D"/>
    <w:rPr>
      <w:sz w:val="20"/>
      <w:szCs w:val="20"/>
    </w:rPr>
  </w:style>
  <w:style w:type="paragraph" w:styleId="CommentSubject">
    <w:name w:val="annotation subject"/>
    <w:basedOn w:val="CommentText"/>
    <w:next w:val="CommentText"/>
    <w:semiHidden/>
    <w:rsid w:val="00293F6D"/>
    <w:rPr>
      <w:b/>
      <w:bCs/>
    </w:rPr>
  </w:style>
  <w:style w:type="paragraph" w:styleId="BalloonText">
    <w:name w:val="Balloon Text"/>
    <w:basedOn w:val="Normal"/>
    <w:semiHidden/>
    <w:rsid w:val="00293F6D"/>
    <w:rPr>
      <w:rFonts w:ascii="Tahoma" w:hAnsi="Tahoma" w:cs="Tahoma"/>
      <w:sz w:val="16"/>
      <w:szCs w:val="16"/>
    </w:rPr>
  </w:style>
  <w:style w:type="paragraph" w:styleId="DocumentMap">
    <w:name w:val="Document Map"/>
    <w:basedOn w:val="Normal"/>
    <w:semiHidden/>
    <w:rsid w:val="00D75796"/>
    <w:pPr>
      <w:shd w:val="clear" w:color="auto" w:fill="000080"/>
    </w:pPr>
    <w:rPr>
      <w:rFonts w:ascii="Tahoma" w:hAnsi="Tahoma" w:cs="Tahoma"/>
      <w:sz w:val="20"/>
      <w:szCs w:val="20"/>
    </w:rPr>
  </w:style>
  <w:style w:type="paragraph" w:customStyle="1" w:styleId="msolistparagraph0">
    <w:name w:val="msolistparagraph"/>
    <w:basedOn w:val="Normal"/>
    <w:rsid w:val="007A5736"/>
    <w:pPr>
      <w:ind w:left="720"/>
    </w:pPr>
  </w:style>
  <w:style w:type="paragraph" w:styleId="Header">
    <w:name w:val="header"/>
    <w:basedOn w:val="Normal"/>
    <w:link w:val="HeaderChar"/>
    <w:uiPriority w:val="99"/>
    <w:semiHidden/>
    <w:unhideWhenUsed/>
    <w:rsid w:val="00E255E3"/>
    <w:pPr>
      <w:tabs>
        <w:tab w:val="center" w:pos="4680"/>
        <w:tab w:val="right" w:pos="9360"/>
      </w:tabs>
    </w:pPr>
  </w:style>
  <w:style w:type="character" w:customStyle="1" w:styleId="HeaderChar">
    <w:name w:val="Header Char"/>
    <w:basedOn w:val="DefaultParagraphFont"/>
    <w:link w:val="Header"/>
    <w:uiPriority w:val="99"/>
    <w:semiHidden/>
    <w:rsid w:val="00E255E3"/>
    <w:rPr>
      <w:sz w:val="24"/>
      <w:szCs w:val="24"/>
    </w:rPr>
  </w:style>
  <w:style w:type="paragraph" w:styleId="Footer">
    <w:name w:val="footer"/>
    <w:basedOn w:val="Normal"/>
    <w:link w:val="FooterChar"/>
    <w:uiPriority w:val="99"/>
    <w:semiHidden/>
    <w:unhideWhenUsed/>
    <w:rsid w:val="00E255E3"/>
    <w:pPr>
      <w:tabs>
        <w:tab w:val="center" w:pos="4680"/>
        <w:tab w:val="right" w:pos="9360"/>
      </w:tabs>
    </w:pPr>
  </w:style>
  <w:style w:type="character" w:customStyle="1" w:styleId="FooterChar">
    <w:name w:val="Footer Char"/>
    <w:basedOn w:val="DefaultParagraphFont"/>
    <w:link w:val="Footer"/>
    <w:uiPriority w:val="99"/>
    <w:semiHidden/>
    <w:rsid w:val="00E255E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pImpairedDriving.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31151CFA88B49BFAEBDCC1CA9C71C" ma:contentTypeVersion="0" ma:contentTypeDescription="Create a new document." ma:contentTypeScope="" ma:versionID="f4c70295b4d4eba9dffa5bb1a1a9e5c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79A4672-F5AD-4471-A176-BACB929A4F08}"/>
</file>

<file path=customXml/itemProps2.xml><?xml version="1.0" encoding="utf-8"?>
<ds:datastoreItem xmlns:ds="http://schemas.openxmlformats.org/officeDocument/2006/customXml" ds:itemID="{6797911C-8D1D-4E32-906A-4041EE53E6BC}"/>
</file>

<file path=customXml/itemProps3.xml><?xml version="1.0" encoding="utf-8"?>
<ds:datastoreItem xmlns:ds="http://schemas.openxmlformats.org/officeDocument/2006/customXml" ds:itemID="{BF92F162-4E51-41C4-A147-439B6E2A0092}"/>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“CLICK IT OR TICKET” PLANNER                  </vt:lpstr>
    </vt:vector>
  </TitlesOfParts>
  <Company>DOT/NHTSA</Company>
  <LinksUpToDate>false</LinksUpToDate>
  <CharactersWithSpaces>1816</CharactersWithSpaces>
  <SharedDoc>false</SharedDoc>
  <HLinks>
    <vt:vector size="6" baseType="variant">
      <vt:variant>
        <vt:i4>2687096</vt:i4>
      </vt:variant>
      <vt:variant>
        <vt:i4>0</vt:i4>
      </vt:variant>
      <vt:variant>
        <vt:i4>0</vt:i4>
      </vt:variant>
      <vt:variant>
        <vt:i4>5</vt:i4>
      </vt:variant>
      <vt:variant>
        <vt:lpwstr>http://www.stopimpaireddriving.org/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IT OR TICKET” PLANNER</dc:title>
  <dc:creator>glaceria.mason</dc:creator>
  <cp:lastModifiedBy>Kari Kinnard</cp:lastModifiedBy>
  <cp:revision>2</cp:revision>
  <cp:lastPrinted>2007-04-19T15:04:00Z</cp:lastPrinted>
  <dcterms:created xsi:type="dcterms:W3CDTF">2012-03-01T19:57:00Z</dcterms:created>
  <dcterms:modified xsi:type="dcterms:W3CDTF">2012-03-01T19:57:00Z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0x0101004B331151CFA88B49BFAEBDCC1CA9C71C</vt:lpwstr>
  </property>
</Properties>
</file>